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FF56" w14:textId="77777777" w:rsidR="009F6D03" w:rsidRDefault="00A1018E">
      <w:pPr>
        <w:pStyle w:val="BodyText"/>
        <w:ind w:left="883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029D5A16" wp14:editId="69959D16">
            <wp:extent cx="739512" cy="10789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51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13488" w14:textId="77777777" w:rsidR="009F6D03" w:rsidRDefault="009F6D03">
      <w:pPr>
        <w:pStyle w:val="BodyText"/>
      </w:pPr>
    </w:p>
    <w:p w14:paraId="27690313" w14:textId="77777777" w:rsidR="009F6D03" w:rsidRDefault="00A1018E">
      <w:pPr>
        <w:pStyle w:val="BodyText"/>
        <w:ind w:left="2947" w:right="2155" w:firstLine="840"/>
      </w:pPr>
      <w:r>
        <w:rPr>
          <w:u w:val="thick"/>
        </w:rPr>
        <w:t>Description of Course Unit</w:t>
      </w:r>
      <w:r>
        <w:rPr>
          <w:spacing w:val="1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ECTS</w:t>
      </w:r>
      <w:r>
        <w:rPr>
          <w:spacing w:val="-4"/>
        </w:rPr>
        <w:t xml:space="preserve"> </w:t>
      </w:r>
      <w:r>
        <w:t>User’s</w:t>
      </w:r>
      <w:r>
        <w:rPr>
          <w:spacing w:val="-4"/>
        </w:rPr>
        <w:t xml:space="preserve"> </w:t>
      </w:r>
      <w:r>
        <w:t>Guide</w:t>
      </w:r>
      <w:r>
        <w:rPr>
          <w:spacing w:val="-4"/>
        </w:rPr>
        <w:t xml:space="preserve"> </w:t>
      </w:r>
      <w:r w:rsidR="00327B0A">
        <w:t>2021</w:t>
      </w:r>
    </w:p>
    <w:p w14:paraId="02A7B630" w14:textId="77777777" w:rsidR="009F6D03" w:rsidRDefault="009F6D03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6300"/>
      </w:tblGrid>
      <w:tr w:rsidR="009F6D03" w14:paraId="4BDCEE77" w14:textId="77777777">
        <w:trPr>
          <w:trHeight w:val="506"/>
        </w:trPr>
        <w:tc>
          <w:tcPr>
            <w:tcW w:w="3562" w:type="dxa"/>
          </w:tcPr>
          <w:p w14:paraId="77051172" w14:textId="77777777" w:rsidR="009F6D03" w:rsidRDefault="00A1018E">
            <w:pPr>
              <w:pStyle w:val="TableParagraph"/>
              <w:spacing w:line="250" w:lineRule="exact"/>
            </w:pPr>
            <w:r>
              <w:t>Course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-2"/>
              </w:rPr>
              <w:t xml:space="preserve"> </w:t>
            </w:r>
            <w:r>
              <w:t>title</w:t>
            </w:r>
          </w:p>
        </w:tc>
        <w:tc>
          <w:tcPr>
            <w:tcW w:w="6300" w:type="dxa"/>
          </w:tcPr>
          <w:p w14:paraId="187B4398" w14:textId="77777777" w:rsidR="009F6D03" w:rsidRDefault="003B29DC">
            <w:pPr>
              <w:pStyle w:val="TableParagraph"/>
              <w:ind w:left="0"/>
              <w:rPr>
                <w:rFonts w:ascii="Times New Roman"/>
              </w:rPr>
            </w:pPr>
            <w:r w:rsidRPr="00F338A4">
              <w:t>Management Science Philosophy</w:t>
            </w:r>
          </w:p>
        </w:tc>
      </w:tr>
      <w:tr w:rsidR="009F6D03" w14:paraId="757EB203" w14:textId="77777777">
        <w:trPr>
          <w:trHeight w:val="505"/>
        </w:trPr>
        <w:tc>
          <w:tcPr>
            <w:tcW w:w="3562" w:type="dxa"/>
          </w:tcPr>
          <w:p w14:paraId="75B539AC" w14:textId="77777777" w:rsidR="009F6D03" w:rsidRDefault="00A1018E">
            <w:pPr>
              <w:pStyle w:val="TableParagraph"/>
              <w:spacing w:line="250" w:lineRule="exact"/>
            </w:pPr>
            <w:r>
              <w:t>Course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-2"/>
              </w:rPr>
              <w:t xml:space="preserve"> </w:t>
            </w:r>
            <w:r>
              <w:t>code</w:t>
            </w:r>
          </w:p>
        </w:tc>
        <w:tc>
          <w:tcPr>
            <w:tcW w:w="6300" w:type="dxa"/>
          </w:tcPr>
          <w:p w14:paraId="447271A5" w14:textId="77777777" w:rsidR="009F6D03" w:rsidRPr="00F338A4" w:rsidRDefault="003B29DC">
            <w:pPr>
              <w:pStyle w:val="TableParagraph"/>
              <w:ind w:left="0"/>
            </w:pPr>
            <w:r w:rsidRPr="00F338A4">
              <w:t>PHE801</w:t>
            </w:r>
          </w:p>
        </w:tc>
      </w:tr>
      <w:tr w:rsidR="009F6D03" w14:paraId="6AAAAE24" w14:textId="77777777">
        <w:trPr>
          <w:trHeight w:val="505"/>
        </w:trPr>
        <w:tc>
          <w:tcPr>
            <w:tcW w:w="3562" w:type="dxa"/>
          </w:tcPr>
          <w:p w14:paraId="15CECA4C" w14:textId="77777777" w:rsidR="000E2F02" w:rsidRDefault="00A1018E">
            <w:pPr>
              <w:pStyle w:val="TableParagraph"/>
              <w:spacing w:line="254" w:lineRule="exact"/>
              <w:ind w:right="288"/>
              <w:rPr>
                <w:spacing w:val="-4"/>
              </w:rPr>
            </w:pPr>
            <w:r>
              <w:t>Type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course</w:t>
            </w:r>
            <w:r>
              <w:rPr>
                <w:spacing w:val="-4"/>
              </w:rPr>
              <w:t xml:space="preserve"> </w:t>
            </w:r>
            <w:r>
              <w:t>unit</w:t>
            </w:r>
            <w:r>
              <w:rPr>
                <w:spacing w:val="-4"/>
              </w:rPr>
              <w:t xml:space="preserve"> </w:t>
            </w:r>
          </w:p>
          <w:p w14:paraId="18800C96" w14:textId="30180F0E" w:rsidR="009F6D03" w:rsidRDefault="00A1018E">
            <w:pPr>
              <w:pStyle w:val="TableParagraph"/>
              <w:spacing w:line="254" w:lineRule="exact"/>
              <w:ind w:right="288"/>
            </w:pPr>
            <w:r>
              <w:t>(</w:t>
            </w:r>
            <w:r w:rsidR="000E2F02">
              <w:t>Compulsory</w:t>
            </w:r>
            <w:r>
              <w:t>,</w:t>
            </w:r>
            <w:r>
              <w:rPr>
                <w:spacing w:val="-58"/>
              </w:rPr>
              <w:t xml:space="preserve"> </w:t>
            </w:r>
            <w:r>
              <w:t>optional)</w:t>
            </w:r>
          </w:p>
        </w:tc>
        <w:tc>
          <w:tcPr>
            <w:tcW w:w="6300" w:type="dxa"/>
          </w:tcPr>
          <w:p w14:paraId="036F94C3" w14:textId="08B8BBA6" w:rsidR="009F6D03" w:rsidRPr="00F338A4" w:rsidRDefault="00804BC2">
            <w:pPr>
              <w:pStyle w:val="TableParagraph"/>
              <w:ind w:left="0"/>
            </w:pPr>
            <w:r w:rsidRPr="00F338A4">
              <w:t>Compulsory</w:t>
            </w:r>
          </w:p>
        </w:tc>
      </w:tr>
      <w:tr w:rsidR="009F6D03" w14:paraId="6D067220" w14:textId="77777777">
        <w:trPr>
          <w:trHeight w:val="757"/>
        </w:trPr>
        <w:tc>
          <w:tcPr>
            <w:tcW w:w="3562" w:type="dxa"/>
          </w:tcPr>
          <w:p w14:paraId="30E788D9" w14:textId="37C593D5" w:rsidR="009F6D03" w:rsidRDefault="00A1018E">
            <w:pPr>
              <w:pStyle w:val="TableParagraph"/>
              <w:spacing w:line="248" w:lineRule="exact"/>
            </w:pPr>
            <w:r>
              <w:t>Level</w:t>
            </w:r>
            <w:r>
              <w:rPr>
                <w:spacing w:val="-1"/>
              </w:rPr>
              <w:t xml:space="preserve"> </w:t>
            </w:r>
            <w:r>
              <w:t>of</w:t>
            </w:r>
            <w:r w:rsidR="000E2F02">
              <w:rPr>
                <w:spacing w:val="-1"/>
              </w:rPr>
              <w:t xml:space="preserve"> </w:t>
            </w:r>
            <w:r>
              <w:t>course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-1"/>
              </w:rPr>
              <w:t xml:space="preserve"> </w:t>
            </w:r>
            <w:r>
              <w:t>(according</w:t>
            </w:r>
            <w:r>
              <w:rPr>
                <w:spacing w:val="-1"/>
              </w:rPr>
              <w:t xml:space="preserve"> </w:t>
            </w:r>
            <w:r>
              <w:t>to</w:t>
            </w:r>
          </w:p>
          <w:p w14:paraId="3D79CAA5" w14:textId="77777777" w:rsidR="009F6D03" w:rsidRDefault="00A1018E">
            <w:pPr>
              <w:pStyle w:val="TableParagraph"/>
              <w:spacing w:line="250" w:lineRule="atLeast"/>
              <w:ind w:right="210"/>
            </w:pPr>
            <w:r>
              <w:t>EQF: first cycle Bachelor, second</w:t>
            </w:r>
            <w:r>
              <w:rPr>
                <w:spacing w:val="-59"/>
              </w:rPr>
              <w:t xml:space="preserve"> </w:t>
            </w:r>
            <w:r>
              <w:t>cycle</w:t>
            </w:r>
            <w:r>
              <w:rPr>
                <w:spacing w:val="-1"/>
              </w:rPr>
              <w:t xml:space="preserve"> </w:t>
            </w:r>
            <w:r>
              <w:t>Master)</w:t>
            </w:r>
          </w:p>
        </w:tc>
        <w:tc>
          <w:tcPr>
            <w:tcW w:w="6300" w:type="dxa"/>
          </w:tcPr>
          <w:p w14:paraId="045FDF4E" w14:textId="178A6C07" w:rsidR="009F6D03" w:rsidRPr="00F338A4" w:rsidRDefault="005A5A67">
            <w:pPr>
              <w:pStyle w:val="TableParagraph"/>
              <w:ind w:left="0"/>
            </w:pPr>
            <w:r>
              <w:t xml:space="preserve">The </w:t>
            </w:r>
            <w:r w:rsidR="00804BC2" w:rsidRPr="00F338A4">
              <w:t>Third Cycle</w:t>
            </w:r>
            <w:r w:rsidR="000E2F02">
              <w:t xml:space="preserve"> of</w:t>
            </w:r>
            <w:r w:rsidR="00804BC2" w:rsidRPr="00F338A4">
              <w:t xml:space="preserve"> Doctoral Degree</w:t>
            </w:r>
            <w:r>
              <w:t xml:space="preserve"> Program</w:t>
            </w:r>
          </w:p>
        </w:tc>
      </w:tr>
      <w:tr w:rsidR="009F6D03" w14:paraId="4F11611E" w14:textId="77777777">
        <w:trPr>
          <w:trHeight w:val="758"/>
        </w:trPr>
        <w:tc>
          <w:tcPr>
            <w:tcW w:w="3562" w:type="dxa"/>
          </w:tcPr>
          <w:p w14:paraId="2B5517B5" w14:textId="77777777" w:rsidR="009F6D03" w:rsidRDefault="00A1018E">
            <w:pPr>
              <w:pStyle w:val="TableParagraph"/>
              <w:ind w:right="75"/>
            </w:pPr>
            <w:r>
              <w:t>Year of study when the course unit</w:t>
            </w:r>
            <w:r>
              <w:rPr>
                <w:spacing w:val="-59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delivered</w:t>
            </w:r>
          </w:p>
          <w:p w14:paraId="7A7B4BC0" w14:textId="77777777" w:rsidR="009F6D03" w:rsidRDefault="00A1018E">
            <w:pPr>
              <w:pStyle w:val="TableParagraph"/>
              <w:spacing w:line="234" w:lineRule="exact"/>
            </w:pPr>
            <w:r>
              <w:t>(</w:t>
            </w:r>
            <w:proofErr w:type="gramStart"/>
            <w:r>
              <w:t>if</w:t>
            </w:r>
            <w:proofErr w:type="gramEnd"/>
            <w:r>
              <w:rPr>
                <w:spacing w:val="-2"/>
              </w:rPr>
              <w:t xml:space="preserve"> </w:t>
            </w:r>
            <w:r>
              <w:t>applicable)</w:t>
            </w:r>
          </w:p>
        </w:tc>
        <w:tc>
          <w:tcPr>
            <w:tcW w:w="6300" w:type="dxa"/>
          </w:tcPr>
          <w:p w14:paraId="6715EC26" w14:textId="77777777" w:rsidR="009F6D03" w:rsidRPr="00F338A4" w:rsidRDefault="00804BC2">
            <w:pPr>
              <w:pStyle w:val="TableParagraph"/>
              <w:ind w:left="0"/>
            </w:pPr>
            <w:r w:rsidRPr="00F338A4">
              <w:t>2020 – 2021</w:t>
            </w:r>
          </w:p>
        </w:tc>
      </w:tr>
      <w:tr w:rsidR="009F6D03" w14:paraId="0BD60EC4" w14:textId="77777777">
        <w:trPr>
          <w:trHeight w:val="759"/>
        </w:trPr>
        <w:tc>
          <w:tcPr>
            <w:tcW w:w="3562" w:type="dxa"/>
          </w:tcPr>
          <w:p w14:paraId="68C7AAA4" w14:textId="77777777" w:rsidR="009F6D03" w:rsidRDefault="00A1018E">
            <w:pPr>
              <w:pStyle w:val="TableParagraph"/>
              <w:ind w:right="650"/>
            </w:pPr>
            <w:r>
              <w:t>Semester/trimester when the</w:t>
            </w:r>
            <w:r>
              <w:rPr>
                <w:spacing w:val="-60"/>
              </w:rPr>
              <w:t xml:space="preserve"> </w:t>
            </w:r>
            <w:r>
              <w:t>course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delivered</w:t>
            </w:r>
          </w:p>
        </w:tc>
        <w:tc>
          <w:tcPr>
            <w:tcW w:w="6300" w:type="dxa"/>
          </w:tcPr>
          <w:p w14:paraId="4EEA4140" w14:textId="77777777" w:rsidR="009F6D03" w:rsidRPr="00F338A4" w:rsidRDefault="00804BC2">
            <w:pPr>
              <w:pStyle w:val="TableParagraph"/>
              <w:ind w:left="0"/>
            </w:pPr>
            <w:r w:rsidRPr="00F338A4">
              <w:t>1st Semester of Doctoral Study</w:t>
            </w:r>
          </w:p>
        </w:tc>
      </w:tr>
      <w:tr w:rsidR="009F6D03" w14:paraId="1B014BE0" w14:textId="77777777">
        <w:trPr>
          <w:trHeight w:val="506"/>
        </w:trPr>
        <w:tc>
          <w:tcPr>
            <w:tcW w:w="3562" w:type="dxa"/>
          </w:tcPr>
          <w:p w14:paraId="2E0138DD" w14:textId="77777777" w:rsidR="009F6D03" w:rsidRDefault="00A1018E">
            <w:pPr>
              <w:pStyle w:val="TableParagraph"/>
              <w:spacing w:line="250" w:lineRule="exact"/>
            </w:pP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ECTS</w:t>
            </w:r>
            <w:r>
              <w:rPr>
                <w:spacing w:val="-1"/>
              </w:rPr>
              <w:t xml:space="preserve"> </w:t>
            </w:r>
            <w:r>
              <w:t>credits</w:t>
            </w:r>
            <w:r>
              <w:rPr>
                <w:spacing w:val="-2"/>
              </w:rPr>
              <w:t xml:space="preserve"> </w:t>
            </w:r>
            <w:r>
              <w:t>allocated</w:t>
            </w:r>
          </w:p>
        </w:tc>
        <w:tc>
          <w:tcPr>
            <w:tcW w:w="6300" w:type="dxa"/>
          </w:tcPr>
          <w:p w14:paraId="7FEF50F2" w14:textId="77777777" w:rsidR="009F6D03" w:rsidRPr="00F338A4" w:rsidRDefault="00327B0A">
            <w:pPr>
              <w:pStyle w:val="TableParagraph"/>
              <w:ind w:left="0"/>
            </w:pPr>
            <w:r>
              <w:t>3.2 credits</w:t>
            </w:r>
          </w:p>
        </w:tc>
      </w:tr>
      <w:tr w:rsidR="009F6D03" w14:paraId="4231D2E1" w14:textId="77777777">
        <w:trPr>
          <w:trHeight w:val="506"/>
        </w:trPr>
        <w:tc>
          <w:tcPr>
            <w:tcW w:w="3562" w:type="dxa"/>
          </w:tcPr>
          <w:p w14:paraId="1BC8A2E0" w14:textId="48139E72" w:rsidR="009F6D03" w:rsidRDefault="00A1018E">
            <w:pPr>
              <w:pStyle w:val="TableParagraph"/>
              <w:spacing w:line="250" w:lineRule="exact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lecturer(s)</w:t>
            </w:r>
          </w:p>
        </w:tc>
        <w:tc>
          <w:tcPr>
            <w:tcW w:w="6300" w:type="dxa"/>
          </w:tcPr>
          <w:p w14:paraId="7B1D1E53" w14:textId="77777777" w:rsidR="00172013" w:rsidRPr="00F338A4" w:rsidRDefault="00172013" w:rsidP="00F338A4">
            <w:pPr>
              <w:pStyle w:val="TableParagraph"/>
              <w:numPr>
                <w:ilvl w:val="0"/>
                <w:numId w:val="5"/>
              </w:numPr>
            </w:pPr>
            <w:proofErr w:type="spellStart"/>
            <w:r w:rsidRPr="00F338A4">
              <w:t>Prof.Dr</w:t>
            </w:r>
            <w:proofErr w:type="spellEnd"/>
            <w:r w:rsidRPr="00F338A4">
              <w:t xml:space="preserve">. Anis </w:t>
            </w:r>
            <w:proofErr w:type="spellStart"/>
            <w:r w:rsidRPr="00F338A4">
              <w:t>Eliyana</w:t>
            </w:r>
            <w:proofErr w:type="spellEnd"/>
            <w:r w:rsidRPr="00F338A4">
              <w:t xml:space="preserve">, SE., </w:t>
            </w:r>
            <w:proofErr w:type="spellStart"/>
            <w:r w:rsidRPr="00F338A4">
              <w:t>M.Si</w:t>
            </w:r>
            <w:proofErr w:type="spellEnd"/>
            <w:r w:rsidRPr="00F338A4">
              <w:t>.</w:t>
            </w:r>
          </w:p>
          <w:p w14:paraId="272143C6" w14:textId="77777777" w:rsidR="009F6D03" w:rsidRPr="00F338A4" w:rsidRDefault="00172013" w:rsidP="00F338A4">
            <w:pPr>
              <w:pStyle w:val="TableParagraph"/>
              <w:numPr>
                <w:ilvl w:val="0"/>
                <w:numId w:val="5"/>
              </w:numPr>
            </w:pPr>
            <w:r w:rsidRPr="00F338A4">
              <w:t xml:space="preserve">Dr. </w:t>
            </w:r>
            <w:proofErr w:type="spellStart"/>
            <w:r w:rsidRPr="00F338A4">
              <w:t>Indrianawati</w:t>
            </w:r>
            <w:proofErr w:type="spellEnd"/>
            <w:r w:rsidRPr="00F338A4">
              <w:t xml:space="preserve"> Usman</w:t>
            </w:r>
          </w:p>
        </w:tc>
      </w:tr>
      <w:tr w:rsidR="009F6D03" w14:paraId="14A618B0" w14:textId="77777777">
        <w:trPr>
          <w:trHeight w:val="759"/>
        </w:trPr>
        <w:tc>
          <w:tcPr>
            <w:tcW w:w="3562" w:type="dxa"/>
          </w:tcPr>
          <w:p w14:paraId="0C73D450" w14:textId="11F8DFD1" w:rsidR="009F6D03" w:rsidRDefault="00A1018E">
            <w:pPr>
              <w:pStyle w:val="TableParagraph"/>
              <w:ind w:right="258"/>
            </w:pPr>
            <w:r>
              <w:t xml:space="preserve">Learning outcomes </w:t>
            </w:r>
            <w:r w:rsidR="00F54B4D">
              <w:t>of the course unit</w:t>
            </w:r>
          </w:p>
        </w:tc>
        <w:tc>
          <w:tcPr>
            <w:tcW w:w="6300" w:type="dxa"/>
          </w:tcPr>
          <w:p w14:paraId="52A4BAFB" w14:textId="1F79200A" w:rsidR="009F6D03" w:rsidRPr="00F338A4" w:rsidRDefault="00171061" w:rsidP="00F338A4">
            <w:pPr>
              <w:pStyle w:val="TableParagraph"/>
              <w:ind w:left="0"/>
            </w:pPr>
            <w:r w:rsidRPr="00F338A4">
              <w:t xml:space="preserve">By the end of this course, </w:t>
            </w:r>
            <w:r w:rsidR="000E2F02">
              <w:t xml:space="preserve">the </w:t>
            </w:r>
            <w:r w:rsidRPr="00F338A4">
              <w:t>s</w:t>
            </w:r>
            <w:r w:rsidR="00172013" w:rsidRPr="00F338A4">
              <w:t>tudents are expected to be able to describe the development of science, logic and scientific philosophy, perspectives and theories in Management science.</w:t>
            </w:r>
          </w:p>
        </w:tc>
      </w:tr>
      <w:tr w:rsidR="009F6D03" w14:paraId="6692EAB7" w14:textId="77777777">
        <w:trPr>
          <w:trHeight w:val="759"/>
        </w:trPr>
        <w:tc>
          <w:tcPr>
            <w:tcW w:w="3562" w:type="dxa"/>
          </w:tcPr>
          <w:p w14:paraId="1298F064" w14:textId="4ACEA1DC" w:rsidR="000E2F02" w:rsidRDefault="00F54B4D">
            <w:pPr>
              <w:pStyle w:val="TableParagraph"/>
              <w:ind w:right="491"/>
            </w:pPr>
            <w:r>
              <w:t>Mode of Delivery</w:t>
            </w:r>
            <w:r w:rsidR="000E2F02">
              <w:t xml:space="preserve"> </w:t>
            </w:r>
            <w:r w:rsidR="00A1018E">
              <w:t xml:space="preserve"> </w:t>
            </w:r>
          </w:p>
          <w:p w14:paraId="430DC1D3" w14:textId="04CEF4FB" w:rsidR="009F6D03" w:rsidRDefault="00A1018E">
            <w:pPr>
              <w:pStyle w:val="TableParagraph"/>
              <w:ind w:right="491"/>
            </w:pPr>
            <w:r>
              <w:t>(face-to-face,</w:t>
            </w:r>
            <w:r>
              <w:rPr>
                <w:spacing w:val="-59"/>
              </w:rPr>
              <w:t xml:space="preserve"> </w:t>
            </w:r>
            <w:r>
              <w:t>distance</w:t>
            </w:r>
            <w:r>
              <w:rPr>
                <w:spacing w:val="-2"/>
              </w:rPr>
              <w:t xml:space="preserve"> </w:t>
            </w:r>
            <w:r>
              <w:t>learning)</w:t>
            </w:r>
          </w:p>
        </w:tc>
        <w:tc>
          <w:tcPr>
            <w:tcW w:w="6300" w:type="dxa"/>
          </w:tcPr>
          <w:p w14:paraId="01D183BD" w14:textId="77777777" w:rsidR="00171061" w:rsidRDefault="00171061" w:rsidP="00171061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Face-to-face</w:t>
            </w:r>
          </w:p>
          <w:p w14:paraId="5DB79318" w14:textId="40FDB15F" w:rsidR="009F6D03" w:rsidRPr="00171061" w:rsidRDefault="00171061" w:rsidP="00171061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71061">
              <w:rPr>
                <w:rFonts w:ascii="Arial" w:hAnsi="Arial" w:cs="Arial"/>
              </w:rPr>
              <w:t>Distance learning</w:t>
            </w:r>
            <w:r w:rsidR="000E2F02">
              <w:rPr>
                <w:rFonts w:ascii="Arial" w:hAnsi="Arial" w:cs="Arial"/>
              </w:rPr>
              <w:t xml:space="preserve"> by</w:t>
            </w:r>
            <w:r w:rsidRPr="00171061">
              <w:rPr>
                <w:rFonts w:ascii="Arial" w:hAnsi="Arial" w:cs="Arial"/>
              </w:rPr>
              <w:t xml:space="preserve"> using AULA UNAIR </w:t>
            </w:r>
            <w:r w:rsidR="000E2F02">
              <w:rPr>
                <w:rFonts w:ascii="Arial" w:hAnsi="Arial" w:cs="Arial"/>
              </w:rPr>
              <w:br/>
            </w:r>
            <w:r w:rsidRPr="00171061">
              <w:rPr>
                <w:rFonts w:ascii="Arial" w:hAnsi="Arial" w:cs="Arial"/>
              </w:rPr>
              <w:t>(due to pandemic COVID-19 situation)</w:t>
            </w:r>
          </w:p>
        </w:tc>
      </w:tr>
      <w:tr w:rsidR="009F6D03" w14:paraId="4794EE43" w14:textId="77777777">
        <w:trPr>
          <w:trHeight w:val="758"/>
        </w:trPr>
        <w:tc>
          <w:tcPr>
            <w:tcW w:w="3562" w:type="dxa"/>
          </w:tcPr>
          <w:p w14:paraId="2D436E03" w14:textId="77777777" w:rsidR="009F6D03" w:rsidRDefault="00A1018E">
            <w:pPr>
              <w:pStyle w:val="TableParagraph"/>
              <w:ind w:right="442"/>
            </w:pPr>
            <w:r>
              <w:t>Prerequisites and co-requisites</w:t>
            </w:r>
            <w:r>
              <w:rPr>
                <w:spacing w:val="-60"/>
              </w:rPr>
              <w:t xml:space="preserve"> </w:t>
            </w:r>
            <w:r>
              <w:t>(if</w:t>
            </w:r>
            <w:r>
              <w:rPr>
                <w:spacing w:val="-1"/>
              </w:rPr>
              <w:t xml:space="preserve"> </w:t>
            </w:r>
            <w:r>
              <w:t>applicable)</w:t>
            </w:r>
          </w:p>
        </w:tc>
        <w:tc>
          <w:tcPr>
            <w:tcW w:w="6300" w:type="dxa"/>
          </w:tcPr>
          <w:p w14:paraId="0EE0226A" w14:textId="77777777" w:rsidR="009F6D03" w:rsidRDefault="009F6D03" w:rsidP="00171061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</w:rPr>
            </w:pPr>
          </w:p>
        </w:tc>
      </w:tr>
      <w:tr w:rsidR="009F6D03" w14:paraId="1A932E75" w14:textId="77777777">
        <w:trPr>
          <w:trHeight w:val="505"/>
        </w:trPr>
        <w:tc>
          <w:tcPr>
            <w:tcW w:w="3562" w:type="dxa"/>
          </w:tcPr>
          <w:p w14:paraId="37854B32" w14:textId="4E2B0B72" w:rsidR="009F6D03" w:rsidRDefault="00A1018E">
            <w:pPr>
              <w:pStyle w:val="TableParagraph"/>
              <w:spacing w:line="252" w:lineRule="exact"/>
            </w:pPr>
            <w:r>
              <w:t>Course</w:t>
            </w:r>
            <w:r w:rsidRPr="00F338A4">
              <w:t xml:space="preserve"> </w:t>
            </w:r>
            <w:r>
              <w:t>content</w:t>
            </w:r>
          </w:p>
        </w:tc>
        <w:tc>
          <w:tcPr>
            <w:tcW w:w="6300" w:type="dxa"/>
          </w:tcPr>
          <w:p w14:paraId="686B96DB" w14:textId="69ED2FBD" w:rsidR="00171061" w:rsidRPr="00F338A4" w:rsidRDefault="00171061" w:rsidP="00C91705">
            <w:pPr>
              <w:spacing w:line="276" w:lineRule="auto"/>
              <w:ind w:right="196"/>
              <w:jc w:val="both"/>
            </w:pPr>
            <w:r w:rsidRPr="00F338A4">
              <w:t xml:space="preserve">This </w:t>
            </w:r>
            <w:r w:rsidR="005C326E">
              <w:t xml:space="preserve">course aims </w:t>
            </w:r>
            <w:r w:rsidRPr="00F338A4">
              <w:t>to provide scientific philosophy as well as in-depth and comprehensive insight</w:t>
            </w:r>
            <w:r w:rsidR="005C326E">
              <w:t>s</w:t>
            </w:r>
            <w:r w:rsidRPr="00F338A4">
              <w:t xml:space="preserve"> into the development of paradigms, theories, and practices in Management Science. </w:t>
            </w:r>
            <w:r w:rsidR="000E2F02">
              <w:t>Followings are the provided materials included in the course: -</w:t>
            </w:r>
            <w:r w:rsidRPr="00F338A4">
              <w:t>The definition and scope of management science.</w:t>
            </w:r>
          </w:p>
          <w:p w14:paraId="028745F3" w14:textId="7EBE4F0A" w:rsidR="009F6D03" w:rsidRPr="00F338A4" w:rsidRDefault="000E2F02" w:rsidP="00F338A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after="200" w:line="276" w:lineRule="auto"/>
              <w:ind w:right="196"/>
              <w:contextualSpacing/>
              <w:jc w:val="both"/>
            </w:pPr>
            <w:r>
              <w:t xml:space="preserve">The </w:t>
            </w:r>
            <w:r w:rsidR="00171061" w:rsidRPr="00F338A4">
              <w:t>History and development of material</w:t>
            </w:r>
            <w:r>
              <w:t>s</w:t>
            </w:r>
            <w:r w:rsidR="00171061" w:rsidRPr="00F338A4">
              <w:t xml:space="preserve"> and theor</w:t>
            </w:r>
            <w:r>
              <w:t>ies</w:t>
            </w:r>
            <w:r w:rsidR="00171061" w:rsidRPr="00F338A4">
              <w:t xml:space="preserve"> in management science</w:t>
            </w:r>
            <w:r>
              <w:t>,</w:t>
            </w:r>
            <w:r w:rsidR="00171061" w:rsidRPr="00F338A4">
              <w:t xml:space="preserve"> various debates in the development of </w:t>
            </w:r>
            <w:r>
              <w:t xml:space="preserve">the </w:t>
            </w:r>
            <w:r w:rsidR="00171061" w:rsidRPr="00F338A4">
              <w:t>theories and concepts in management science.</w:t>
            </w:r>
          </w:p>
        </w:tc>
      </w:tr>
      <w:tr w:rsidR="009F6D03" w14:paraId="3FA3BA0F" w14:textId="77777777" w:rsidTr="00C91705">
        <w:trPr>
          <w:trHeight w:val="6653"/>
        </w:trPr>
        <w:tc>
          <w:tcPr>
            <w:tcW w:w="3562" w:type="dxa"/>
          </w:tcPr>
          <w:p w14:paraId="1B69F44F" w14:textId="77777777" w:rsidR="009F6D03" w:rsidRDefault="00A1018E">
            <w:pPr>
              <w:pStyle w:val="TableParagraph"/>
              <w:spacing w:line="252" w:lineRule="exact"/>
            </w:pPr>
            <w:r>
              <w:lastRenderedPageBreak/>
              <w:t>Recommended</w:t>
            </w:r>
            <w:r w:rsidRPr="00F338A4">
              <w:t xml:space="preserve"> </w:t>
            </w:r>
            <w:r>
              <w:t>or</w:t>
            </w:r>
            <w:r w:rsidRPr="00F338A4">
              <w:t xml:space="preserve"> </w:t>
            </w:r>
            <w:r>
              <w:t>required</w:t>
            </w:r>
          </w:p>
          <w:p w14:paraId="4ACE2ED9" w14:textId="77777777" w:rsidR="009F6D03" w:rsidRDefault="00A1018E">
            <w:pPr>
              <w:pStyle w:val="TableParagraph"/>
              <w:spacing w:line="252" w:lineRule="exact"/>
              <w:ind w:right="911"/>
            </w:pPr>
            <w:r>
              <w:t>reading</w:t>
            </w:r>
            <w:r w:rsidRPr="00F338A4">
              <w:t xml:space="preserve"> </w:t>
            </w:r>
            <w:r>
              <w:t>and</w:t>
            </w:r>
            <w:r w:rsidRPr="00F338A4">
              <w:t xml:space="preserve"> </w:t>
            </w:r>
            <w:r>
              <w:t>other</w:t>
            </w:r>
            <w:r w:rsidRPr="00F338A4">
              <w:t xml:space="preserve"> </w:t>
            </w:r>
            <w:r>
              <w:t>learning</w:t>
            </w:r>
            <w:r w:rsidRPr="00F338A4">
              <w:t xml:space="preserve"> </w:t>
            </w:r>
            <w:r>
              <w:t>resources/tools</w:t>
            </w:r>
          </w:p>
        </w:tc>
        <w:tc>
          <w:tcPr>
            <w:tcW w:w="6300" w:type="dxa"/>
          </w:tcPr>
          <w:p w14:paraId="10374259" w14:textId="1976AFDF" w:rsidR="000E2F02" w:rsidRDefault="000E2F02" w:rsidP="00F338A4">
            <w:pPr>
              <w:pStyle w:val="TableParagraph"/>
              <w:spacing w:line="252" w:lineRule="exact"/>
            </w:pPr>
            <w:r>
              <w:t>Followings are the</w:t>
            </w:r>
            <w:r w:rsidR="005C326E">
              <w:t xml:space="preserve"> literature</w:t>
            </w:r>
            <w:r>
              <w:t xml:space="preserve"> references the students can refer to each week:</w:t>
            </w:r>
          </w:p>
          <w:p w14:paraId="7EDAC038" w14:textId="503A8CAF" w:rsidR="00F338A4" w:rsidRDefault="00F338A4" w:rsidP="00F338A4">
            <w:pPr>
              <w:pStyle w:val="TableParagraph"/>
              <w:spacing w:line="252" w:lineRule="exact"/>
            </w:pPr>
            <w:r>
              <w:t>Book</w:t>
            </w:r>
            <w:r w:rsidR="005C326E">
              <w:t>s</w:t>
            </w:r>
            <w:r>
              <w:t>:</w:t>
            </w:r>
          </w:p>
          <w:p w14:paraId="290D1C4E" w14:textId="77777777" w:rsidR="00F338A4" w:rsidRPr="00F338A4" w:rsidRDefault="00F338A4" w:rsidP="00F338A4">
            <w:pPr>
              <w:pStyle w:val="TableParagraph"/>
              <w:numPr>
                <w:ilvl w:val="0"/>
                <w:numId w:val="7"/>
              </w:numPr>
              <w:spacing w:line="252" w:lineRule="exact"/>
            </w:pPr>
            <w:r w:rsidRPr="00F338A4">
              <w:t xml:space="preserve">Wren, D. A., &amp; </w:t>
            </w:r>
            <w:proofErr w:type="spellStart"/>
            <w:r w:rsidRPr="00F338A4">
              <w:t>Bedeian</w:t>
            </w:r>
            <w:proofErr w:type="spellEnd"/>
            <w:r w:rsidRPr="00F338A4">
              <w:t>, A. G. (2017). The Evolution of Management Thought. (7 Th). Wiley.</w:t>
            </w:r>
          </w:p>
          <w:p w14:paraId="7703AED4" w14:textId="77777777" w:rsidR="00F338A4" w:rsidRPr="00F338A4" w:rsidRDefault="00F338A4" w:rsidP="00F338A4">
            <w:pPr>
              <w:pStyle w:val="TableParagraph"/>
              <w:numPr>
                <w:ilvl w:val="0"/>
                <w:numId w:val="7"/>
              </w:numPr>
              <w:spacing w:line="252" w:lineRule="exact"/>
            </w:pPr>
            <w:r w:rsidRPr="00F338A4">
              <w:t>Thakkar, B. S. (2019). A Paradigm Shift in Management Philosophy: Future Challenges in Global Organizations. https://doi.org/10.1007/978-3-030-29710-7_2</w:t>
            </w:r>
          </w:p>
          <w:p w14:paraId="6356FAB1" w14:textId="3BA1FB82" w:rsidR="00F338A4" w:rsidRDefault="00F338A4" w:rsidP="00F338A4">
            <w:pPr>
              <w:pStyle w:val="TableParagraph"/>
              <w:spacing w:line="252" w:lineRule="exact"/>
            </w:pPr>
            <w:r>
              <w:t>Journal</w:t>
            </w:r>
            <w:r w:rsidR="005C326E">
              <w:t>s</w:t>
            </w:r>
            <w:r>
              <w:t>:</w:t>
            </w:r>
          </w:p>
          <w:p w14:paraId="1ADC45EC" w14:textId="77777777" w:rsidR="00F338A4" w:rsidRPr="00F338A4" w:rsidRDefault="00F338A4" w:rsidP="00F338A4">
            <w:pPr>
              <w:pStyle w:val="TableParagraph"/>
              <w:numPr>
                <w:ilvl w:val="0"/>
                <w:numId w:val="9"/>
              </w:numPr>
              <w:spacing w:line="252" w:lineRule="exact"/>
            </w:pPr>
            <w:r w:rsidRPr="00F338A4">
              <w:t>Amankwah-Amoah, J., Khan, Z., &amp; Wood, G. (2020). COVID-19 and business failures: The paradoxes of experience, scale, and scope for theory and practice. European Management Journal, 138028. https://doi.org/10.1016/j.emj.2020.09.002</w:t>
            </w:r>
          </w:p>
          <w:p w14:paraId="0F733E9C" w14:textId="77777777" w:rsidR="00F338A4" w:rsidRPr="00F338A4" w:rsidRDefault="00F338A4" w:rsidP="00F338A4">
            <w:pPr>
              <w:pStyle w:val="TableParagraph"/>
              <w:numPr>
                <w:ilvl w:val="0"/>
                <w:numId w:val="9"/>
              </w:numPr>
              <w:spacing w:line="252" w:lineRule="exact"/>
            </w:pPr>
            <w:r w:rsidRPr="00F338A4">
              <w:t xml:space="preserve">Berry, M. A., &amp; </w:t>
            </w:r>
            <w:proofErr w:type="spellStart"/>
            <w:r w:rsidRPr="00F338A4">
              <w:t>Randinelli</w:t>
            </w:r>
            <w:proofErr w:type="spellEnd"/>
            <w:r w:rsidRPr="00F338A4">
              <w:t xml:space="preserve">, D. A. (1998). </w:t>
            </w:r>
            <w:proofErr w:type="spellStart"/>
            <w:r w:rsidRPr="00F338A4">
              <w:t>Proactive_Corporate_Environmental_Management</w:t>
            </w:r>
            <w:proofErr w:type="spellEnd"/>
            <w:r w:rsidRPr="00F338A4">
              <w:t xml:space="preserve">. </w:t>
            </w:r>
            <w:proofErr w:type="spellStart"/>
            <w:r w:rsidRPr="00F338A4">
              <w:t>Acedemy</w:t>
            </w:r>
            <w:proofErr w:type="spellEnd"/>
            <w:r w:rsidRPr="00F338A4">
              <w:t xml:space="preserve"> of Management Executive, 12(2), 38–50.</w:t>
            </w:r>
          </w:p>
          <w:p w14:paraId="5335B246" w14:textId="77777777" w:rsidR="00F338A4" w:rsidRPr="00F338A4" w:rsidRDefault="00F338A4" w:rsidP="00F338A4">
            <w:pPr>
              <w:pStyle w:val="TableParagraph"/>
              <w:numPr>
                <w:ilvl w:val="0"/>
                <w:numId w:val="9"/>
              </w:numPr>
              <w:spacing w:line="252" w:lineRule="exact"/>
            </w:pPr>
            <w:r w:rsidRPr="00F338A4">
              <w:t xml:space="preserve">Beyer, </w:t>
            </w:r>
            <w:proofErr w:type="gramStart"/>
            <w:r w:rsidRPr="00F338A4">
              <w:t>J. .</w:t>
            </w:r>
            <w:proofErr w:type="gramEnd"/>
            <w:r w:rsidRPr="00F338A4">
              <w:t xml:space="preserve"> (2003). Critically </w:t>
            </w:r>
            <w:proofErr w:type="spellStart"/>
            <w:r w:rsidRPr="00F338A4">
              <w:t>Analysing</w:t>
            </w:r>
            <w:proofErr w:type="spellEnd"/>
            <w:r w:rsidRPr="00F338A4">
              <w:t xml:space="preserve"> an Academic Article or Book. JSIS Writing </w:t>
            </w:r>
            <w:proofErr w:type="spellStart"/>
            <w:r w:rsidRPr="00F338A4">
              <w:t>Cente</w:t>
            </w:r>
            <w:proofErr w:type="spellEnd"/>
            <w:r w:rsidRPr="00F338A4">
              <w:t>. https://doi.org/10.1177/089431849600900401</w:t>
            </w:r>
          </w:p>
          <w:p w14:paraId="4E050BD5" w14:textId="77777777" w:rsidR="00F338A4" w:rsidRPr="00F338A4" w:rsidRDefault="00F338A4" w:rsidP="00F338A4">
            <w:pPr>
              <w:pStyle w:val="TableParagraph"/>
              <w:numPr>
                <w:ilvl w:val="0"/>
                <w:numId w:val="9"/>
              </w:numPr>
              <w:spacing w:line="252" w:lineRule="exact"/>
            </w:pPr>
            <w:proofErr w:type="spellStart"/>
            <w:r w:rsidRPr="00F338A4">
              <w:t>Bohl</w:t>
            </w:r>
            <w:proofErr w:type="spellEnd"/>
            <w:r w:rsidRPr="00F338A4">
              <w:t>, K. W. (2019). Leadership as Phenomenon: Reassessing the Philosophical Ground of Leadership Studies. Philosophy of Management, 18(3), 273–292. https://doi.org/10.1007/s40926-019-00116-x</w:t>
            </w:r>
          </w:p>
          <w:p w14:paraId="3D529B74" w14:textId="7CE619FB" w:rsidR="005C326E" w:rsidRDefault="00F338A4" w:rsidP="005C326E">
            <w:pPr>
              <w:pStyle w:val="TableParagraph"/>
              <w:numPr>
                <w:ilvl w:val="0"/>
                <w:numId w:val="9"/>
              </w:numPr>
              <w:spacing w:line="252" w:lineRule="exact"/>
            </w:pPr>
            <w:r w:rsidRPr="00F338A4">
              <w:t xml:space="preserve">Boxer, L. (2007). Sustainability Perspectives. Philosophy of Management, 6(2), 87–97. </w:t>
            </w:r>
            <w:r w:rsidR="005C326E">
              <w:fldChar w:fldCharType="begin"/>
            </w:r>
            <w:ins w:id="0" w:author="Microsoft Office User" w:date="2021-11-17T10:09:00Z">
              <w:r w:rsidR="005C326E">
                <w:instrText xml:space="preserve"> HYPERLINK "</w:instrText>
              </w:r>
            </w:ins>
            <w:r w:rsidR="005C326E" w:rsidRPr="00F338A4">
              <w:instrText>https://doi.org/10.5840/pom20086237</w:instrText>
            </w:r>
            <w:ins w:id="1" w:author="Microsoft Office User" w:date="2021-11-17T10:09:00Z">
              <w:r w:rsidR="005C326E">
                <w:instrText xml:space="preserve">" </w:instrText>
              </w:r>
            </w:ins>
            <w:r w:rsidR="005C326E">
              <w:fldChar w:fldCharType="separate"/>
            </w:r>
            <w:r w:rsidR="005C326E" w:rsidRPr="003C78F1">
              <w:rPr>
                <w:rStyle w:val="Hyperlink"/>
              </w:rPr>
              <w:t>https://doi.org/10.5840/pom20086237</w:t>
            </w:r>
            <w:r w:rsidR="005C326E">
              <w:fldChar w:fldCharType="end"/>
            </w:r>
          </w:p>
          <w:p w14:paraId="5E2B5689" w14:textId="227FBEFA" w:rsidR="009F6D03" w:rsidRPr="00F338A4" w:rsidRDefault="005C326E" w:rsidP="005C326E">
            <w:pPr>
              <w:pStyle w:val="TableParagraph"/>
              <w:numPr>
                <w:ilvl w:val="0"/>
                <w:numId w:val="9"/>
              </w:numPr>
              <w:spacing w:line="252" w:lineRule="exact"/>
            </w:pPr>
            <w:proofErr w:type="gramStart"/>
            <w:r>
              <w:t>O</w:t>
            </w:r>
            <w:r w:rsidR="00F338A4" w:rsidRPr="005C326E">
              <w:rPr>
                <w:rFonts w:ascii="Arial" w:hAnsi="Arial" w:cs="Arial"/>
              </w:rPr>
              <w:t>ther  articles</w:t>
            </w:r>
            <w:proofErr w:type="gramEnd"/>
            <w:r w:rsidR="000E2F02" w:rsidRPr="005C326E">
              <w:rPr>
                <w:rFonts w:ascii="Arial" w:hAnsi="Arial" w:cs="Arial"/>
              </w:rPr>
              <w:t xml:space="preserve"> whose the </w:t>
            </w:r>
            <w:r w:rsidR="00F338A4" w:rsidRPr="005C326E">
              <w:rPr>
                <w:rFonts w:ascii="Arial" w:hAnsi="Arial" w:cs="Arial"/>
              </w:rPr>
              <w:t>topics</w:t>
            </w:r>
            <w:r w:rsidR="000E2F02" w:rsidRPr="005C326E">
              <w:rPr>
                <w:rFonts w:ascii="Arial" w:hAnsi="Arial" w:cs="Arial"/>
              </w:rPr>
              <w:t xml:space="preserve"> are</w:t>
            </w:r>
            <w:r w:rsidR="00F338A4" w:rsidRPr="005C326E">
              <w:rPr>
                <w:rFonts w:ascii="Arial" w:hAnsi="Arial" w:cs="Arial"/>
              </w:rPr>
              <w:t xml:space="preserve"> adapted to </w:t>
            </w:r>
            <w:r w:rsidR="000E2F02" w:rsidRPr="005C326E">
              <w:rPr>
                <w:rFonts w:ascii="Arial" w:hAnsi="Arial" w:cs="Arial"/>
              </w:rPr>
              <w:t xml:space="preserve">the </w:t>
            </w:r>
            <w:r w:rsidR="00F338A4" w:rsidRPr="005C326E">
              <w:rPr>
                <w:rFonts w:ascii="Arial" w:hAnsi="Arial" w:cs="Arial"/>
              </w:rPr>
              <w:t>learning materials.</w:t>
            </w:r>
          </w:p>
        </w:tc>
      </w:tr>
      <w:tr w:rsidR="009F6D03" w14:paraId="5E178A66" w14:textId="77777777">
        <w:trPr>
          <w:trHeight w:val="759"/>
        </w:trPr>
        <w:tc>
          <w:tcPr>
            <w:tcW w:w="3562" w:type="dxa"/>
          </w:tcPr>
          <w:p w14:paraId="0725A7B2" w14:textId="77777777" w:rsidR="009F6D03" w:rsidRDefault="00A1018E">
            <w:pPr>
              <w:pStyle w:val="TableParagraph"/>
              <w:ind w:right="478"/>
            </w:pPr>
            <w:r>
              <w:t>Planned learning activities and</w:t>
            </w:r>
            <w:r>
              <w:rPr>
                <w:spacing w:val="-60"/>
              </w:rPr>
              <w:t xml:space="preserve"> </w:t>
            </w:r>
            <w:r>
              <w:t>teaching</w:t>
            </w:r>
            <w:r>
              <w:rPr>
                <w:spacing w:val="-1"/>
              </w:rPr>
              <w:t xml:space="preserve"> </w:t>
            </w:r>
            <w:r>
              <w:t>methods</w:t>
            </w:r>
          </w:p>
        </w:tc>
        <w:tc>
          <w:tcPr>
            <w:tcW w:w="6300" w:type="dxa"/>
          </w:tcPr>
          <w:p w14:paraId="4A9F0DC3" w14:textId="77777777" w:rsidR="00F338A4" w:rsidRPr="00B42879" w:rsidRDefault="00F338A4" w:rsidP="00F338A4">
            <w:pPr>
              <w:pStyle w:val="Table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Lectures</w:t>
            </w:r>
          </w:p>
          <w:p w14:paraId="52DFD139" w14:textId="77777777" w:rsidR="00F338A4" w:rsidRDefault="00F338A4" w:rsidP="00F338A4">
            <w:pPr>
              <w:pStyle w:val="Table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Discussion or Work Group</w:t>
            </w:r>
          </w:p>
          <w:p w14:paraId="6F6A5A4F" w14:textId="77777777" w:rsidR="009F6D03" w:rsidRPr="00F338A4" w:rsidRDefault="00F338A4" w:rsidP="00F338A4">
            <w:pPr>
              <w:pStyle w:val="Table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338A4">
              <w:rPr>
                <w:rFonts w:ascii="Arial" w:hAnsi="Arial" w:cs="Arial"/>
              </w:rPr>
              <w:t>Presentation</w:t>
            </w:r>
          </w:p>
        </w:tc>
      </w:tr>
      <w:tr w:rsidR="009F6D03" w14:paraId="29DD27DF" w14:textId="77777777">
        <w:trPr>
          <w:trHeight w:val="506"/>
        </w:trPr>
        <w:tc>
          <w:tcPr>
            <w:tcW w:w="3562" w:type="dxa"/>
          </w:tcPr>
          <w:p w14:paraId="48255514" w14:textId="77777777" w:rsidR="009F6D03" w:rsidRDefault="00A1018E">
            <w:pPr>
              <w:pStyle w:val="TableParagraph"/>
              <w:spacing w:line="250" w:lineRule="exact"/>
            </w:pPr>
            <w:r>
              <w:t>Language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instruction</w:t>
            </w:r>
          </w:p>
        </w:tc>
        <w:tc>
          <w:tcPr>
            <w:tcW w:w="6300" w:type="dxa"/>
          </w:tcPr>
          <w:p w14:paraId="5B3DBAED" w14:textId="77777777" w:rsidR="00F338A4" w:rsidRDefault="00F338A4" w:rsidP="00F338A4">
            <w:pPr>
              <w:pStyle w:val="Table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English</w:t>
            </w:r>
          </w:p>
          <w:p w14:paraId="6A390E0E" w14:textId="77777777" w:rsidR="009F6D03" w:rsidRPr="00F338A4" w:rsidRDefault="00F338A4" w:rsidP="00F338A4">
            <w:pPr>
              <w:pStyle w:val="Table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338A4">
              <w:rPr>
                <w:rFonts w:ascii="Arial" w:hAnsi="Arial" w:cs="Arial"/>
              </w:rPr>
              <w:t>Indonesia</w:t>
            </w:r>
          </w:p>
        </w:tc>
      </w:tr>
      <w:tr w:rsidR="009F6D03" w14:paraId="28797BC0" w14:textId="77777777">
        <w:trPr>
          <w:trHeight w:val="506"/>
        </w:trPr>
        <w:tc>
          <w:tcPr>
            <w:tcW w:w="3562" w:type="dxa"/>
          </w:tcPr>
          <w:p w14:paraId="244F685C" w14:textId="77777777" w:rsidR="009F6D03" w:rsidRDefault="00A1018E">
            <w:pPr>
              <w:pStyle w:val="TableParagraph"/>
              <w:spacing w:line="254" w:lineRule="exact"/>
              <w:ind w:right="947"/>
            </w:pPr>
            <w:r>
              <w:t>Assessment</w:t>
            </w:r>
            <w:r>
              <w:rPr>
                <w:spacing w:val="-9"/>
              </w:rPr>
              <w:t xml:space="preserve"> </w:t>
            </w:r>
            <w:r>
              <w:t>methods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criteria</w:t>
            </w:r>
          </w:p>
        </w:tc>
        <w:tc>
          <w:tcPr>
            <w:tcW w:w="6300" w:type="dxa"/>
          </w:tcPr>
          <w:p w14:paraId="15635CCD" w14:textId="3217254A" w:rsidR="00C67859" w:rsidRPr="00B42879" w:rsidRDefault="00C67859" w:rsidP="00C67859">
            <w:pPr>
              <w:pStyle w:val="TableParagraph"/>
              <w:ind w:left="0"/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 xml:space="preserve">In order to pass this course, </w:t>
            </w:r>
            <w:r w:rsidR="000E2F02">
              <w:rPr>
                <w:rFonts w:ascii="Arial" w:hAnsi="Arial" w:cs="Arial"/>
              </w:rPr>
              <w:t xml:space="preserve">the </w:t>
            </w:r>
            <w:r w:rsidRPr="00B42879">
              <w:rPr>
                <w:rFonts w:ascii="Arial" w:hAnsi="Arial" w:cs="Arial"/>
              </w:rPr>
              <w:t xml:space="preserve">students must </w:t>
            </w:r>
            <w:r w:rsidR="000E2F02">
              <w:rPr>
                <w:rFonts w:ascii="Arial" w:hAnsi="Arial" w:cs="Arial"/>
              </w:rPr>
              <w:t>meet the foll</w:t>
            </w:r>
            <w:r w:rsidR="002120F5">
              <w:rPr>
                <w:rFonts w:ascii="Arial" w:hAnsi="Arial" w:cs="Arial"/>
              </w:rPr>
              <w:t>o</w:t>
            </w:r>
            <w:r w:rsidR="000E2F02">
              <w:rPr>
                <w:rFonts w:ascii="Arial" w:hAnsi="Arial" w:cs="Arial"/>
              </w:rPr>
              <w:t>wings</w:t>
            </w:r>
            <w:r w:rsidRPr="00B42879">
              <w:rPr>
                <w:rFonts w:ascii="Arial" w:hAnsi="Arial" w:cs="Arial"/>
              </w:rPr>
              <w:t>:</w:t>
            </w:r>
          </w:p>
          <w:p w14:paraId="1FEBF3F9" w14:textId="0E1F015D" w:rsidR="00C67859" w:rsidRPr="00B42879" w:rsidRDefault="00C67859" w:rsidP="00C67859">
            <w:pPr>
              <w:pStyle w:val="Table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Be</w:t>
            </w:r>
            <w:r w:rsidR="005C326E">
              <w:rPr>
                <w:rFonts w:ascii="Arial" w:hAnsi="Arial" w:cs="Arial"/>
              </w:rPr>
              <w:t>ing</w:t>
            </w:r>
            <w:r w:rsidRPr="00B42879">
              <w:rPr>
                <w:rFonts w:ascii="Arial" w:hAnsi="Arial" w:cs="Arial"/>
              </w:rPr>
              <w:t xml:space="preserve"> punctual and </w:t>
            </w:r>
            <w:r w:rsidR="002120F5">
              <w:rPr>
                <w:rFonts w:ascii="Arial" w:hAnsi="Arial" w:cs="Arial"/>
              </w:rPr>
              <w:t>meet</w:t>
            </w:r>
            <w:r w:rsidR="005C326E">
              <w:rPr>
                <w:rFonts w:ascii="Arial" w:hAnsi="Arial" w:cs="Arial"/>
              </w:rPr>
              <w:t>ing</w:t>
            </w:r>
            <w:r w:rsidR="002120F5">
              <w:rPr>
                <w:rFonts w:ascii="Arial" w:hAnsi="Arial" w:cs="Arial"/>
              </w:rPr>
              <w:t xml:space="preserve"> </w:t>
            </w:r>
            <w:r w:rsidRPr="00B42879">
              <w:rPr>
                <w:rFonts w:ascii="Arial" w:hAnsi="Arial" w:cs="Arial"/>
              </w:rPr>
              <w:t xml:space="preserve">75% </w:t>
            </w:r>
            <w:r w:rsidR="000E2F02">
              <w:rPr>
                <w:rFonts w:ascii="Arial" w:hAnsi="Arial" w:cs="Arial"/>
              </w:rPr>
              <w:t xml:space="preserve">attendance </w:t>
            </w:r>
            <w:r w:rsidRPr="00B42879">
              <w:rPr>
                <w:rFonts w:ascii="Arial" w:hAnsi="Arial" w:cs="Arial"/>
              </w:rPr>
              <w:t xml:space="preserve">of </w:t>
            </w:r>
            <w:r w:rsidR="000E2F02">
              <w:rPr>
                <w:rFonts w:ascii="Arial" w:hAnsi="Arial" w:cs="Arial"/>
              </w:rPr>
              <w:t xml:space="preserve">the </w:t>
            </w:r>
            <w:r w:rsidRPr="00B42879">
              <w:rPr>
                <w:rFonts w:ascii="Arial" w:hAnsi="Arial" w:cs="Arial"/>
              </w:rPr>
              <w:t>scheduled classes</w:t>
            </w:r>
            <w:r w:rsidR="002120F5">
              <w:rPr>
                <w:rFonts w:ascii="Arial" w:hAnsi="Arial" w:cs="Arial"/>
              </w:rPr>
              <w:t>.</w:t>
            </w:r>
          </w:p>
          <w:p w14:paraId="39FB6695" w14:textId="053645C3" w:rsidR="00C67859" w:rsidRPr="00B42879" w:rsidRDefault="005C326E" w:rsidP="00C67859">
            <w:pPr>
              <w:pStyle w:val="Table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Achieving</w:t>
            </w:r>
            <w:r w:rsidR="00C67859" w:rsidRPr="00B42879">
              <w:rPr>
                <w:rFonts w:ascii="Arial" w:hAnsi="Arial" w:cs="Arial"/>
              </w:rPr>
              <w:t xml:space="preserve"> a satisfactory attempt at all assessment tasks listed below:</w:t>
            </w:r>
          </w:p>
          <w:p w14:paraId="7C9B34C5" w14:textId="4788F77C" w:rsidR="00C67859" w:rsidRPr="00B42879" w:rsidRDefault="00C67859" w:rsidP="00C67859">
            <w:pPr>
              <w:pStyle w:val="TableParagraph"/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Assessment details:</w:t>
            </w:r>
          </w:p>
          <w:p w14:paraId="6944772E" w14:textId="6C8B1E58" w:rsidR="00C67859" w:rsidRPr="00A1018E" w:rsidRDefault="00C67859" w:rsidP="00C67859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highlight w:val="yellow"/>
              </w:rPr>
            </w:pPr>
            <w:r w:rsidRPr="00A1018E">
              <w:rPr>
                <w:rFonts w:ascii="Arial" w:hAnsi="Arial" w:cs="Arial"/>
                <w:highlight w:val="yellow"/>
              </w:rPr>
              <w:t xml:space="preserve">Weekly </w:t>
            </w:r>
            <w:r w:rsidR="002120F5" w:rsidRPr="00A1018E">
              <w:rPr>
                <w:rFonts w:ascii="Arial" w:hAnsi="Arial" w:cs="Arial"/>
                <w:highlight w:val="yellow"/>
              </w:rPr>
              <w:t>assignment:</w:t>
            </w:r>
            <w:r w:rsidRPr="00A1018E">
              <w:rPr>
                <w:rFonts w:ascii="Arial" w:hAnsi="Arial" w:cs="Arial"/>
                <w:highlight w:val="yellow"/>
              </w:rPr>
              <w:t xml:space="preserve"> 10%</w:t>
            </w:r>
          </w:p>
          <w:p w14:paraId="029D053E" w14:textId="5E2E7A1B" w:rsidR="00C67859" w:rsidRPr="00A1018E" w:rsidRDefault="002120F5" w:rsidP="00C67859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I</w:t>
            </w:r>
            <w:r w:rsidR="00C67859" w:rsidRPr="00A1018E">
              <w:rPr>
                <w:rFonts w:ascii="Arial" w:hAnsi="Arial" w:cs="Arial"/>
                <w:highlight w:val="yellow"/>
              </w:rPr>
              <w:t>ndividual participation: 30%</w:t>
            </w:r>
          </w:p>
          <w:p w14:paraId="5CDED3B8" w14:textId="380F5339" w:rsidR="00C67859" w:rsidRPr="00A1018E" w:rsidRDefault="00C67859" w:rsidP="00C67859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highlight w:val="yellow"/>
              </w:rPr>
            </w:pPr>
            <w:r w:rsidRPr="00A1018E">
              <w:rPr>
                <w:rFonts w:ascii="Arial" w:hAnsi="Arial" w:cs="Arial"/>
                <w:highlight w:val="yellow"/>
              </w:rPr>
              <w:t>Mid semester examination: 30%</w:t>
            </w:r>
          </w:p>
          <w:p w14:paraId="6B6D1C86" w14:textId="3EF87D63" w:rsidR="00C67859" w:rsidRPr="00A1018E" w:rsidRDefault="00C67859" w:rsidP="00C67859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highlight w:val="yellow"/>
              </w:rPr>
            </w:pPr>
            <w:r w:rsidRPr="00A1018E">
              <w:rPr>
                <w:rFonts w:ascii="Arial" w:hAnsi="Arial" w:cs="Arial"/>
                <w:highlight w:val="yellow"/>
              </w:rPr>
              <w:t>Final semester examination: 30%</w:t>
            </w:r>
          </w:p>
          <w:p w14:paraId="53EC39FD" w14:textId="77777777" w:rsidR="009F6D03" w:rsidRDefault="009F6D0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78D2A3F" w14:textId="77777777" w:rsidR="009F6D03" w:rsidRDefault="009F6D03">
      <w:pPr>
        <w:pStyle w:val="BodyText"/>
        <w:rPr>
          <w:sz w:val="26"/>
        </w:rPr>
      </w:pPr>
    </w:p>
    <w:p w14:paraId="5D9AA740" w14:textId="77777777" w:rsidR="009F6D03" w:rsidRDefault="009F6D03">
      <w:pPr>
        <w:pStyle w:val="BodyText"/>
        <w:rPr>
          <w:sz w:val="26"/>
        </w:rPr>
      </w:pPr>
    </w:p>
    <w:p w14:paraId="110F1F77" w14:textId="77777777" w:rsidR="009F6D03" w:rsidRDefault="009F6D03">
      <w:pPr>
        <w:pStyle w:val="BodyText"/>
        <w:rPr>
          <w:sz w:val="26"/>
        </w:rPr>
      </w:pPr>
    </w:p>
    <w:p w14:paraId="0C36CA36" w14:textId="77777777" w:rsidR="009F6D03" w:rsidRDefault="009F6D03">
      <w:pPr>
        <w:pStyle w:val="BodyText"/>
        <w:rPr>
          <w:sz w:val="26"/>
        </w:rPr>
      </w:pPr>
    </w:p>
    <w:p w14:paraId="2CF83304" w14:textId="77777777" w:rsidR="009F6D03" w:rsidRDefault="009F6D03">
      <w:pPr>
        <w:pStyle w:val="BodyText"/>
        <w:spacing w:before="4"/>
        <w:rPr>
          <w:sz w:val="25"/>
        </w:rPr>
      </w:pPr>
    </w:p>
    <w:p w14:paraId="48C9D92C" w14:textId="77777777" w:rsidR="009F6D03" w:rsidRDefault="00A1018E">
      <w:pPr>
        <w:spacing w:before="1"/>
        <w:ind w:left="2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FIBAA –</w:t>
      </w:r>
      <w:r>
        <w:rPr>
          <w:rFonts w:ascii="Times New Roman" w:hAnsi="Times New Roman"/>
          <w:spacing w:val="-1"/>
          <w:sz w:val="24"/>
        </w:rPr>
        <w:t xml:space="preserve"> </w:t>
      </w:r>
      <w:r w:rsidR="00327B0A">
        <w:rPr>
          <w:rFonts w:ascii="Times New Roman" w:hAnsi="Times New Roman"/>
          <w:sz w:val="24"/>
        </w:rPr>
        <w:t>December 2021</w:t>
      </w:r>
    </w:p>
    <w:sectPr w:rsidR="009F6D03">
      <w:type w:val="continuous"/>
      <w:pgSz w:w="11910" w:h="16840"/>
      <w:pgMar w:top="700" w:right="6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BF2"/>
    <w:multiLevelType w:val="hybridMultilevel"/>
    <w:tmpl w:val="A1F4BF7A"/>
    <w:lvl w:ilvl="0" w:tplc="5622C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2E85"/>
    <w:multiLevelType w:val="hybridMultilevel"/>
    <w:tmpl w:val="C2B668B8"/>
    <w:lvl w:ilvl="0" w:tplc="5622C9B6">
      <w:start w:val="1"/>
      <w:numFmt w:val="decimal"/>
      <w:lvlText w:val="%1."/>
      <w:lvlJc w:val="left"/>
      <w:pPr>
        <w:ind w:left="78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 w15:restartNumberingAfterBreak="0">
    <w:nsid w:val="1275522E"/>
    <w:multiLevelType w:val="hybridMultilevel"/>
    <w:tmpl w:val="C2B668B8"/>
    <w:lvl w:ilvl="0" w:tplc="5622C9B6">
      <w:start w:val="1"/>
      <w:numFmt w:val="decimal"/>
      <w:lvlText w:val="%1."/>
      <w:lvlJc w:val="left"/>
      <w:pPr>
        <w:ind w:left="78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 w15:restartNumberingAfterBreak="0">
    <w:nsid w:val="256D0B16"/>
    <w:multiLevelType w:val="hybridMultilevel"/>
    <w:tmpl w:val="07103DE6"/>
    <w:lvl w:ilvl="0" w:tplc="49965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400F8"/>
    <w:multiLevelType w:val="hybridMultilevel"/>
    <w:tmpl w:val="7D689754"/>
    <w:lvl w:ilvl="0" w:tplc="25707CC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0E484C"/>
    <w:multiLevelType w:val="hybridMultilevel"/>
    <w:tmpl w:val="91DA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20118"/>
    <w:multiLevelType w:val="hybridMultilevel"/>
    <w:tmpl w:val="FE2C60AE"/>
    <w:lvl w:ilvl="0" w:tplc="0636BF92">
      <w:start w:val="1"/>
      <w:numFmt w:val="bullet"/>
      <w:lvlText w:val="-"/>
      <w:lvlJc w:val="left"/>
      <w:pPr>
        <w:ind w:left="429" w:hanging="360"/>
      </w:pPr>
      <w:rPr>
        <w:rFonts w:ascii="Times New Roman" w:eastAsia="Arial 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7" w15:restartNumberingAfterBreak="0">
    <w:nsid w:val="42FD16F1"/>
    <w:multiLevelType w:val="hybridMultilevel"/>
    <w:tmpl w:val="C750009E"/>
    <w:lvl w:ilvl="0" w:tplc="5622C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E259A"/>
    <w:multiLevelType w:val="hybridMultilevel"/>
    <w:tmpl w:val="80085502"/>
    <w:lvl w:ilvl="0" w:tplc="CC9AC0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9159E"/>
    <w:multiLevelType w:val="hybridMultilevel"/>
    <w:tmpl w:val="3F10CC58"/>
    <w:lvl w:ilvl="0" w:tplc="7A743B16">
      <w:start w:val="2020"/>
      <w:numFmt w:val="bullet"/>
      <w:lvlText w:val="-"/>
      <w:lvlJc w:val="left"/>
      <w:pPr>
        <w:ind w:left="420" w:hanging="360"/>
      </w:pPr>
      <w:rPr>
        <w:rFonts w:ascii="Times New Roman" w:eastAsia="Arial 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95946AE"/>
    <w:multiLevelType w:val="hybridMultilevel"/>
    <w:tmpl w:val="E8BE6586"/>
    <w:lvl w:ilvl="0" w:tplc="9130692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  <w:sz w:val="24"/>
        <w:szCs w:val="24"/>
      </w:rPr>
    </w:lvl>
    <w:lvl w:ilvl="1" w:tplc="CC9AC01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sz w:val="24"/>
        <w:szCs w:val="24"/>
      </w:rPr>
    </w:lvl>
    <w:lvl w:ilvl="2" w:tplc="E5BE5DC8">
      <w:start w:val="1"/>
      <w:numFmt w:val="decimal"/>
      <w:lvlText w:val="5.%3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6F75FF"/>
    <w:multiLevelType w:val="hybridMultilevel"/>
    <w:tmpl w:val="E272C7F8"/>
    <w:lvl w:ilvl="0" w:tplc="FC640E8E">
      <w:start w:val="1"/>
      <w:numFmt w:val="bullet"/>
      <w:lvlText w:val="-"/>
      <w:lvlJc w:val="left"/>
      <w:pPr>
        <w:ind w:left="429" w:hanging="360"/>
      </w:pPr>
      <w:rPr>
        <w:rFonts w:ascii="Times New Roman" w:eastAsia="Arial 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5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03"/>
    <w:rsid w:val="000E2F02"/>
    <w:rsid w:val="00152340"/>
    <w:rsid w:val="00171061"/>
    <w:rsid w:val="00172013"/>
    <w:rsid w:val="002120F5"/>
    <w:rsid w:val="00327B0A"/>
    <w:rsid w:val="003B29DC"/>
    <w:rsid w:val="005A5A67"/>
    <w:rsid w:val="005C326E"/>
    <w:rsid w:val="00804BC2"/>
    <w:rsid w:val="008E2407"/>
    <w:rsid w:val="00952926"/>
    <w:rsid w:val="009F6D03"/>
    <w:rsid w:val="00A1018E"/>
    <w:rsid w:val="00C67859"/>
    <w:rsid w:val="00C91705"/>
    <w:rsid w:val="00F338A4"/>
    <w:rsid w:val="00F54B4D"/>
    <w:rsid w:val="00F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A10D6"/>
  <w15:docId w15:val="{8F82F62A-3C32-B14F-988E-4AAE0AE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aliases w:val="Body of text,Sub Judul DEA KP,Body Text Char1,Char Char2,List Paragraph2,Char Char21,Header Char1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DC"/>
    <w:rPr>
      <w:rFonts w:ascii="Tahoma" w:eastAsia="Arial MT" w:hAnsi="Tahoma" w:cs="Tahoma"/>
      <w:sz w:val="16"/>
      <w:szCs w:val="16"/>
    </w:rPr>
  </w:style>
  <w:style w:type="paragraph" w:styleId="Footer">
    <w:name w:val="footer"/>
    <w:basedOn w:val="Normal"/>
    <w:link w:val="FooterChar"/>
    <w:rsid w:val="00172013"/>
    <w:pPr>
      <w:widowControl/>
      <w:tabs>
        <w:tab w:val="center" w:pos="4153"/>
        <w:tab w:val="right" w:pos="8306"/>
      </w:tabs>
      <w:autoSpaceDE/>
      <w:autoSpaceDN/>
    </w:pPr>
    <w:rPr>
      <w:rFonts w:ascii="Arial" w:eastAsia="Times New Roman" w:hAnsi="Arial" w:cs="Times New Roman"/>
    </w:rPr>
  </w:style>
  <w:style w:type="character" w:customStyle="1" w:styleId="FooterChar">
    <w:name w:val="Footer Char"/>
    <w:basedOn w:val="DefaultParagraphFont"/>
    <w:link w:val="Footer"/>
    <w:rsid w:val="00172013"/>
    <w:rPr>
      <w:rFonts w:ascii="Arial" w:eastAsia="Times New Roman" w:hAnsi="Arial" w:cs="Times New Roman"/>
    </w:rPr>
  </w:style>
  <w:style w:type="character" w:customStyle="1" w:styleId="ListParagraphChar">
    <w:name w:val="List Paragraph Char"/>
    <w:aliases w:val="Body of text Char,Sub Judul DEA KP Char,Body Text Char1 Char,Char Char2 Char,List Paragraph2 Char,Char Char21 Char,Header Char1 Char"/>
    <w:link w:val="ListParagraph"/>
    <w:uiPriority w:val="34"/>
    <w:locked/>
    <w:rsid w:val="00172013"/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unhideWhenUsed/>
    <w:rsid w:val="005C32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E21264-4D98-7B40-982E-380884E5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DESCRIPTION_Course_Unit_ECTS_User_s_Guide_2015_202012.docx</vt:lpstr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DESCRIPTION_Course_Unit_ECTS_User_s_Guide_2015_202012.docx</dc:title>
  <dc:creator>hadadi</dc:creator>
  <cp:lastModifiedBy>Dina Heriyati</cp:lastModifiedBy>
  <cp:revision>4</cp:revision>
  <dcterms:created xsi:type="dcterms:W3CDTF">2021-11-21T21:18:00Z</dcterms:created>
  <dcterms:modified xsi:type="dcterms:W3CDTF">2022-01-04T07:50:00Z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2021-09-05T00:00:00Z</vt:filetime>
  </property>
</Properties>
</file>